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90" w:rsidRPr="00E068F0" w:rsidRDefault="001C7B90" w:rsidP="001C7B90"/>
    <w:p w:rsidR="001C7B90" w:rsidRDefault="001C7B90" w:rsidP="00E518E7">
      <w:pPr>
        <w:spacing w:beforeLines="400" w:line="120" w:lineRule="atLeast"/>
        <w:ind w:firstLineChars="149" w:firstLine="658"/>
        <w:jc w:val="left"/>
        <w:rPr>
          <w:rFonts w:ascii="宋体" w:hAnsi="宋体"/>
          <w:b/>
          <w:sz w:val="44"/>
          <w:szCs w:val="44"/>
        </w:rPr>
      </w:pPr>
      <w:r w:rsidRPr="00E068F0">
        <w:rPr>
          <w:rFonts w:ascii="宋体" w:hAnsi="宋体" w:hint="eastAsia"/>
          <w:b/>
          <w:sz w:val="44"/>
          <w:szCs w:val="44"/>
        </w:rPr>
        <w:t>湖南省</w:t>
      </w:r>
      <w:r w:rsidRPr="008C7C7F">
        <w:rPr>
          <w:rFonts w:ascii="宋体" w:hAnsi="宋体" w:hint="eastAsia"/>
          <w:b/>
          <w:bCs/>
          <w:sz w:val="44"/>
          <w:szCs w:val="44"/>
        </w:rPr>
        <w:t>人力资源和社会保障</w:t>
      </w:r>
      <w:r>
        <w:rPr>
          <w:rFonts w:ascii="宋体" w:hAnsi="宋体" w:hint="eastAsia"/>
          <w:b/>
          <w:sz w:val="44"/>
          <w:szCs w:val="44"/>
        </w:rPr>
        <w:t>厅收文稿</w:t>
      </w:r>
    </w:p>
    <w:p w:rsidR="001C7B90" w:rsidRPr="00E068F0" w:rsidRDefault="001C7B90" w:rsidP="001C7B90">
      <w:pPr>
        <w:spacing w:line="120" w:lineRule="atLeast"/>
        <w:jc w:val="center"/>
        <w:rPr>
          <w:rFonts w:ascii="宋体" w:hAnsi="宋体"/>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00"/>
        <w:gridCol w:w="1423"/>
        <w:gridCol w:w="2131"/>
      </w:tblGrid>
      <w:tr w:rsidR="001C7B90" w:rsidRPr="008C7C7F">
        <w:trPr>
          <w:trHeight w:val="608"/>
        </w:trPr>
        <w:tc>
          <w:tcPr>
            <w:tcW w:w="1368" w:type="dxa"/>
            <w:shd w:val="clear" w:color="auto" w:fill="auto"/>
            <w:vAlign w:val="center"/>
          </w:tcPr>
          <w:p w:rsidR="001C7B90" w:rsidRPr="00680D8E" w:rsidRDefault="001C7B90" w:rsidP="001C7B90">
            <w:pPr>
              <w:jc w:val="center"/>
              <w:rPr>
                <w:rFonts w:ascii="仿宋_GB2312" w:eastAsia="仿宋_GB2312" w:hAnsi="宋体" w:hint="eastAsia"/>
                <w:sz w:val="24"/>
              </w:rPr>
            </w:pPr>
            <w:r w:rsidRPr="00680D8E">
              <w:rPr>
                <w:rFonts w:ascii="仿宋_GB2312" w:eastAsia="仿宋_GB2312" w:hAnsi="宋体" w:hint="eastAsia"/>
                <w:sz w:val="24"/>
              </w:rPr>
              <w:t>来文单位</w:t>
            </w:r>
          </w:p>
        </w:tc>
        <w:tc>
          <w:tcPr>
            <w:tcW w:w="3600" w:type="dxa"/>
            <w:shd w:val="clear" w:color="auto" w:fill="auto"/>
          </w:tcPr>
          <w:p w:rsidR="001C7B90" w:rsidRPr="00680D8E" w:rsidRDefault="008220E7" w:rsidP="001C7B90">
            <w:pPr>
              <w:rPr>
                <w:rFonts w:ascii="仿宋_GB2312" w:eastAsia="仿宋_GB2312" w:hAnsi="宋体" w:hint="eastAsia"/>
                <w:sz w:val="24"/>
              </w:rPr>
            </w:pPr>
            <w:bookmarkStart w:id="0" w:name="lwdw"/>
            <w:bookmarkEnd w:id="0"/>
            <w:r>
              <w:rPr>
                <w:rFonts w:ascii="仿宋_GB2312" w:eastAsia="仿宋_GB2312" w:hAnsi="宋体" w:hint="eastAsia"/>
                <w:sz w:val="24"/>
              </w:rPr>
              <w:t>人社部办公厅</w:t>
            </w:r>
          </w:p>
        </w:tc>
        <w:tc>
          <w:tcPr>
            <w:tcW w:w="1423" w:type="dxa"/>
            <w:shd w:val="clear" w:color="auto" w:fill="auto"/>
            <w:vAlign w:val="center"/>
          </w:tcPr>
          <w:p w:rsidR="001C7B90" w:rsidRPr="00680D8E" w:rsidRDefault="001C7B90" w:rsidP="001C7B90">
            <w:pPr>
              <w:jc w:val="center"/>
              <w:rPr>
                <w:rFonts w:ascii="仿宋_GB2312" w:eastAsia="仿宋_GB2312" w:hAnsi="宋体" w:hint="eastAsia"/>
                <w:sz w:val="24"/>
              </w:rPr>
            </w:pPr>
            <w:r w:rsidRPr="00680D8E">
              <w:rPr>
                <w:rFonts w:ascii="仿宋_GB2312" w:eastAsia="仿宋_GB2312" w:hAnsi="宋体" w:hint="eastAsia"/>
                <w:sz w:val="24"/>
              </w:rPr>
              <w:t>收文日期</w:t>
            </w:r>
          </w:p>
        </w:tc>
        <w:tc>
          <w:tcPr>
            <w:tcW w:w="2131" w:type="dxa"/>
            <w:shd w:val="clear" w:color="auto" w:fill="auto"/>
          </w:tcPr>
          <w:p w:rsidR="001C7B90" w:rsidRPr="00680D8E" w:rsidRDefault="008220E7" w:rsidP="001C7B90">
            <w:pPr>
              <w:rPr>
                <w:rFonts w:ascii="仿宋_GB2312" w:eastAsia="仿宋_GB2312" w:hAnsi="宋体" w:hint="eastAsia"/>
                <w:szCs w:val="21"/>
              </w:rPr>
            </w:pPr>
            <w:bookmarkStart w:id="1" w:name="swqr"/>
            <w:bookmarkEnd w:id="1"/>
            <w:smartTag w:uri="urn:schemas-microsoft-com:office:smarttags" w:element="chsdate">
              <w:smartTagPr>
                <w:attr w:name="Year" w:val="2018"/>
                <w:attr w:name="Month" w:val="04"/>
                <w:attr w:name="Day" w:val="13"/>
                <w:attr w:name="IsLunarDate" w:val="False"/>
                <w:attr w:name="IsROCDate" w:val="False"/>
              </w:smartTagPr>
              <w:r>
                <w:rPr>
                  <w:rFonts w:ascii="仿宋_GB2312" w:eastAsia="仿宋_GB2312" w:hAnsi="宋体"/>
                  <w:szCs w:val="21"/>
                </w:rPr>
                <w:t>2018年04月13日</w:t>
              </w:r>
            </w:smartTag>
          </w:p>
        </w:tc>
      </w:tr>
      <w:tr w:rsidR="001C7B90" w:rsidRPr="008C7C7F">
        <w:trPr>
          <w:trHeight w:val="904"/>
        </w:trPr>
        <w:tc>
          <w:tcPr>
            <w:tcW w:w="1368" w:type="dxa"/>
            <w:shd w:val="clear" w:color="auto" w:fill="auto"/>
            <w:vAlign w:val="center"/>
          </w:tcPr>
          <w:p w:rsidR="001C7B90" w:rsidRPr="00680D8E" w:rsidRDefault="001C7B90" w:rsidP="001C7B90">
            <w:pPr>
              <w:jc w:val="center"/>
              <w:rPr>
                <w:rFonts w:ascii="仿宋_GB2312" w:eastAsia="仿宋_GB2312" w:hAnsi="宋体" w:hint="eastAsia"/>
                <w:sz w:val="24"/>
              </w:rPr>
            </w:pPr>
            <w:r w:rsidRPr="00680D8E">
              <w:rPr>
                <w:rFonts w:ascii="仿宋_GB2312" w:eastAsia="仿宋_GB2312" w:hAnsi="宋体" w:hint="eastAsia"/>
                <w:sz w:val="24"/>
              </w:rPr>
              <w:t>文件标题</w:t>
            </w:r>
          </w:p>
        </w:tc>
        <w:tc>
          <w:tcPr>
            <w:tcW w:w="7154" w:type="dxa"/>
            <w:gridSpan w:val="3"/>
            <w:shd w:val="clear" w:color="auto" w:fill="auto"/>
          </w:tcPr>
          <w:p w:rsidR="001C7B90" w:rsidRPr="00680D8E" w:rsidRDefault="008220E7" w:rsidP="001C7B90">
            <w:pPr>
              <w:rPr>
                <w:rFonts w:ascii="仿宋_GB2312" w:eastAsia="仿宋_GB2312" w:hAnsi="宋体" w:hint="eastAsia"/>
                <w:sz w:val="24"/>
              </w:rPr>
            </w:pPr>
            <w:bookmarkStart w:id="2" w:name="wjbt"/>
            <w:bookmarkEnd w:id="2"/>
            <w:r>
              <w:rPr>
                <w:rFonts w:ascii="仿宋_GB2312" w:eastAsia="仿宋_GB2312" w:hAnsi="宋体" w:hint="eastAsia"/>
                <w:sz w:val="24"/>
              </w:rPr>
              <w:t>人力资源社会保障部办公厅关于集中开展高校毕业生就业指导活动的通知</w:t>
            </w:r>
          </w:p>
        </w:tc>
      </w:tr>
      <w:tr w:rsidR="001C7B90" w:rsidRPr="008C7C7F">
        <w:trPr>
          <w:trHeight w:val="2640"/>
        </w:trPr>
        <w:tc>
          <w:tcPr>
            <w:tcW w:w="1368" w:type="dxa"/>
            <w:shd w:val="clear" w:color="auto" w:fill="auto"/>
            <w:vAlign w:val="center"/>
          </w:tcPr>
          <w:p w:rsidR="001C7B90" w:rsidRPr="00680D8E" w:rsidRDefault="001C7B90" w:rsidP="001C7B90">
            <w:pPr>
              <w:jc w:val="center"/>
              <w:rPr>
                <w:rFonts w:ascii="仿宋_GB2312" w:eastAsia="仿宋_GB2312" w:hAnsi="宋体" w:hint="eastAsia"/>
                <w:sz w:val="24"/>
              </w:rPr>
            </w:pPr>
            <w:r w:rsidRPr="00680D8E">
              <w:rPr>
                <w:rFonts w:ascii="仿宋_GB2312" w:eastAsia="仿宋_GB2312" w:hAnsi="宋体" w:hint="eastAsia"/>
                <w:sz w:val="24"/>
              </w:rPr>
              <w:t>拟</w:t>
            </w:r>
          </w:p>
          <w:p w:rsidR="001C7B90" w:rsidRPr="00680D8E" w:rsidRDefault="001C7B90" w:rsidP="001C7B90">
            <w:pPr>
              <w:jc w:val="center"/>
              <w:rPr>
                <w:rFonts w:ascii="仿宋_GB2312" w:eastAsia="仿宋_GB2312" w:hAnsi="宋体" w:hint="eastAsia"/>
                <w:sz w:val="24"/>
              </w:rPr>
            </w:pPr>
          </w:p>
          <w:p w:rsidR="001C7B90" w:rsidRPr="00680D8E" w:rsidRDefault="001C7B90" w:rsidP="001C7B90">
            <w:pPr>
              <w:jc w:val="center"/>
              <w:rPr>
                <w:rFonts w:ascii="仿宋_GB2312" w:eastAsia="仿宋_GB2312" w:hAnsi="宋体" w:hint="eastAsia"/>
                <w:sz w:val="24"/>
              </w:rPr>
            </w:pPr>
            <w:r w:rsidRPr="00680D8E">
              <w:rPr>
                <w:rFonts w:ascii="仿宋_GB2312" w:eastAsia="仿宋_GB2312" w:hAnsi="宋体" w:hint="eastAsia"/>
                <w:sz w:val="24"/>
              </w:rPr>
              <w:t>办</w:t>
            </w:r>
          </w:p>
          <w:p w:rsidR="001C7B90" w:rsidRPr="00680D8E" w:rsidRDefault="001C7B90" w:rsidP="001C7B90">
            <w:pPr>
              <w:jc w:val="center"/>
              <w:rPr>
                <w:rFonts w:ascii="仿宋_GB2312" w:eastAsia="仿宋_GB2312" w:hAnsi="宋体" w:hint="eastAsia"/>
                <w:sz w:val="24"/>
              </w:rPr>
            </w:pPr>
          </w:p>
          <w:p w:rsidR="001C7B90" w:rsidRPr="00680D8E" w:rsidRDefault="001C7B90" w:rsidP="001C7B90">
            <w:pPr>
              <w:jc w:val="center"/>
              <w:rPr>
                <w:rFonts w:ascii="仿宋_GB2312" w:eastAsia="仿宋_GB2312" w:hAnsi="宋体" w:hint="eastAsia"/>
                <w:sz w:val="24"/>
              </w:rPr>
            </w:pPr>
            <w:r w:rsidRPr="00680D8E">
              <w:rPr>
                <w:rFonts w:ascii="仿宋_GB2312" w:eastAsia="仿宋_GB2312" w:hAnsi="宋体" w:hint="eastAsia"/>
                <w:sz w:val="24"/>
              </w:rPr>
              <w:t>意</w:t>
            </w:r>
          </w:p>
          <w:p w:rsidR="001C7B90" w:rsidRPr="00680D8E" w:rsidRDefault="001C7B90" w:rsidP="001C7B90">
            <w:pPr>
              <w:jc w:val="center"/>
              <w:rPr>
                <w:rFonts w:ascii="仿宋_GB2312" w:eastAsia="仿宋_GB2312" w:hAnsi="宋体" w:hint="eastAsia"/>
                <w:sz w:val="24"/>
              </w:rPr>
            </w:pPr>
          </w:p>
          <w:p w:rsidR="001C7B90" w:rsidRPr="00680D8E" w:rsidRDefault="001C7B90" w:rsidP="001C7B90">
            <w:pPr>
              <w:jc w:val="center"/>
              <w:rPr>
                <w:rFonts w:ascii="仿宋_GB2312" w:eastAsia="仿宋_GB2312" w:hAnsi="宋体" w:hint="eastAsia"/>
                <w:sz w:val="24"/>
              </w:rPr>
            </w:pPr>
            <w:r w:rsidRPr="00680D8E">
              <w:rPr>
                <w:rFonts w:ascii="仿宋_GB2312" w:eastAsia="仿宋_GB2312" w:hAnsi="宋体" w:hint="eastAsia"/>
                <w:sz w:val="24"/>
              </w:rPr>
              <w:t>见</w:t>
            </w:r>
          </w:p>
        </w:tc>
        <w:tc>
          <w:tcPr>
            <w:tcW w:w="7154" w:type="dxa"/>
            <w:gridSpan w:val="3"/>
            <w:shd w:val="clear" w:color="auto" w:fill="auto"/>
          </w:tcPr>
          <w:p w:rsidR="00B85380" w:rsidRDefault="00B85380" w:rsidP="00B85380">
            <w:pPr>
              <w:spacing w:line="360" w:lineRule="auto"/>
              <w:rPr>
                <w:ins w:id="3" w:author="李文明" w:date="2018-04-13T17:41:00Z"/>
                <w:rFonts w:ascii="仿宋_GB2312" w:eastAsia="仿宋_GB2312" w:hAnsi="宋体"/>
                <w:sz w:val="24"/>
              </w:rPr>
            </w:pPr>
            <w:bookmarkStart w:id="4" w:name="nbyj"/>
            <w:bookmarkEnd w:id="4"/>
            <w:ins w:id="5" w:author="李文明" w:date="2018-04-13T17:40:00Z">
              <w:r>
                <w:rPr>
                  <w:rFonts w:ascii="仿宋_GB2312" w:eastAsia="仿宋_GB2312" w:hAnsi="宋体" w:hint="eastAsia"/>
                  <w:sz w:val="24"/>
                </w:rPr>
                <w:t>呈胡奇、畅元、谢春同志阅示。建议请就业局牵头商就业处、人才处、人力资源服务中心</w:t>
              </w:r>
            </w:ins>
            <w:ins w:id="6" w:author="李文明" w:date="2018-04-13T17:41:00Z">
              <w:r>
                <w:rPr>
                  <w:rFonts w:ascii="仿宋_GB2312" w:eastAsia="仿宋_GB2312" w:hAnsi="宋体" w:hint="eastAsia"/>
                  <w:sz w:val="24"/>
                </w:rPr>
                <w:t>等相关处室单位组织落实。</w:t>
              </w:r>
            </w:ins>
          </w:p>
          <w:p w:rsidR="00B85380" w:rsidRDefault="00B85380" w:rsidP="00B85380">
            <w:pPr>
              <w:spacing w:line="360" w:lineRule="auto"/>
              <w:ind w:firstLineChars="1800" w:firstLine="4320"/>
              <w:rPr>
                <w:ins w:id="7" w:author="李文明" w:date="2018-04-13T17:41:00Z"/>
                <w:rFonts w:ascii="仿宋_GB2312" w:eastAsia="仿宋_GB2312" w:hAnsi="宋体" w:hint="eastAsia"/>
                <w:sz w:val="24"/>
              </w:rPr>
            </w:pPr>
            <w:ins w:id="8" w:author="李文明" w:date="2018-04-13T17:41:00Z">
              <w:r>
                <w:rPr>
                  <w:rFonts w:ascii="仿宋_GB2312" w:eastAsia="仿宋_GB2312" w:hAnsi="宋体" w:hint="eastAsia"/>
                  <w:sz w:val="24"/>
                </w:rPr>
                <w:t>办公室  李文明</w:t>
              </w:r>
            </w:ins>
          </w:p>
          <w:p w:rsidR="00A34DF7" w:rsidRPr="00680D8E" w:rsidRDefault="00B85380" w:rsidP="00B85380">
            <w:pPr>
              <w:spacing w:line="360" w:lineRule="auto"/>
              <w:rPr>
                <w:rFonts w:ascii="仿宋_GB2312" w:eastAsia="仿宋_GB2312" w:hAnsi="宋体" w:hint="eastAsia"/>
                <w:sz w:val="24"/>
              </w:rPr>
            </w:pPr>
            <w:ins w:id="9" w:author="李文明" w:date="2018-04-13T17:41:00Z">
              <w:r>
                <w:rPr>
                  <w:rFonts w:ascii="MS Mincho" w:eastAsia="MS Mincho" w:hAnsi="MS Mincho" w:cs="MS Mincho" w:hint="eastAsia"/>
                  <w:sz w:val="24"/>
                </w:rPr>
                <w:t>‎</w:t>
              </w:r>
              <w:r>
                <w:rPr>
                  <w:rFonts w:ascii="MS Mincho" w:hAnsi="MS Mincho" w:cs="MS Mincho" w:hint="eastAsia"/>
                  <w:sz w:val="24"/>
                </w:rPr>
                <w:t xml:space="preserve">                                     </w:t>
              </w:r>
              <w:r>
                <w:rPr>
                  <w:rFonts w:ascii="仿宋_GB2312" w:eastAsia="仿宋_GB2312" w:hAnsi="宋体" w:hint="eastAsia"/>
                  <w:sz w:val="24"/>
                </w:rPr>
                <w:t>2018</w:t>
              </w:r>
              <w:r>
                <w:rPr>
                  <w:rFonts w:ascii="MS Mincho" w:eastAsia="MS Mincho" w:hAnsi="MS Mincho" w:cs="MS Mincho" w:hint="eastAsia"/>
                  <w:sz w:val="24"/>
                </w:rPr>
                <w:t>‎</w:t>
              </w:r>
              <w:r>
                <w:rPr>
                  <w:rFonts w:ascii="仿宋_GB2312" w:eastAsia="仿宋_GB2312" w:hAnsi="宋体" w:hint="eastAsia"/>
                  <w:sz w:val="24"/>
                </w:rPr>
                <w:t>年</w:t>
              </w:r>
              <w:r>
                <w:rPr>
                  <w:rFonts w:ascii="MS Mincho" w:eastAsia="MS Mincho" w:hAnsi="MS Mincho" w:cs="MS Mincho" w:hint="eastAsia"/>
                  <w:sz w:val="24"/>
                </w:rPr>
                <w:t>‎</w:t>
              </w:r>
              <w:r>
                <w:rPr>
                  <w:rFonts w:ascii="仿宋_GB2312" w:eastAsia="仿宋_GB2312" w:hAnsi="宋体" w:hint="eastAsia"/>
                  <w:sz w:val="24"/>
                </w:rPr>
                <w:t>4</w:t>
              </w:r>
              <w:r>
                <w:rPr>
                  <w:rFonts w:ascii="MS Mincho" w:eastAsia="MS Mincho" w:hAnsi="MS Mincho" w:cs="MS Mincho" w:hint="eastAsia"/>
                  <w:sz w:val="24"/>
                </w:rPr>
                <w:t>‎</w:t>
              </w:r>
              <w:r>
                <w:rPr>
                  <w:rFonts w:ascii="仿宋_GB2312" w:eastAsia="仿宋_GB2312" w:hAnsi="宋体" w:hint="eastAsia"/>
                  <w:sz w:val="24"/>
                </w:rPr>
                <w:t>月</w:t>
              </w:r>
              <w:r>
                <w:rPr>
                  <w:rFonts w:ascii="MS Mincho" w:eastAsia="MS Mincho" w:hAnsi="MS Mincho" w:cs="MS Mincho" w:hint="eastAsia"/>
                  <w:sz w:val="24"/>
                </w:rPr>
                <w:t>‎</w:t>
              </w:r>
              <w:r>
                <w:rPr>
                  <w:rFonts w:ascii="仿宋_GB2312" w:eastAsia="仿宋_GB2312" w:hAnsi="宋体" w:hint="eastAsia"/>
                  <w:sz w:val="24"/>
                </w:rPr>
                <w:t>13</w:t>
              </w:r>
              <w:r>
                <w:rPr>
                  <w:rFonts w:ascii="MS Mincho" w:eastAsia="MS Mincho" w:hAnsi="MS Mincho" w:cs="MS Mincho" w:hint="eastAsia"/>
                  <w:sz w:val="24"/>
                </w:rPr>
                <w:t>‎</w:t>
              </w:r>
              <w:r>
                <w:rPr>
                  <w:rFonts w:ascii="仿宋_GB2312" w:eastAsia="仿宋_GB2312" w:hAnsi="宋体" w:hint="eastAsia"/>
                  <w:sz w:val="24"/>
                </w:rPr>
                <w:t>日</w:t>
              </w:r>
            </w:ins>
          </w:p>
        </w:tc>
      </w:tr>
      <w:tr w:rsidR="001C7B90" w:rsidRPr="008C7C7F">
        <w:trPr>
          <w:trHeight w:val="4360"/>
        </w:trPr>
        <w:tc>
          <w:tcPr>
            <w:tcW w:w="1368" w:type="dxa"/>
            <w:shd w:val="clear" w:color="auto" w:fill="auto"/>
            <w:vAlign w:val="center"/>
          </w:tcPr>
          <w:p w:rsidR="001C7B90" w:rsidRPr="00680D8E" w:rsidRDefault="001C7B90" w:rsidP="001C7B90">
            <w:pPr>
              <w:jc w:val="center"/>
              <w:rPr>
                <w:rFonts w:ascii="仿宋_GB2312" w:eastAsia="仿宋_GB2312" w:hAnsi="宋体" w:hint="eastAsia"/>
                <w:sz w:val="24"/>
              </w:rPr>
            </w:pPr>
            <w:r w:rsidRPr="00680D8E">
              <w:rPr>
                <w:rFonts w:ascii="仿宋_GB2312" w:eastAsia="仿宋_GB2312" w:hAnsi="宋体" w:hint="eastAsia"/>
                <w:sz w:val="24"/>
              </w:rPr>
              <w:t>领</w:t>
            </w:r>
          </w:p>
          <w:p w:rsidR="001C7B90" w:rsidRPr="00680D8E" w:rsidRDefault="001C7B90" w:rsidP="001C7B90">
            <w:pPr>
              <w:jc w:val="center"/>
              <w:rPr>
                <w:rFonts w:ascii="仿宋_GB2312" w:eastAsia="仿宋_GB2312" w:hAnsi="宋体" w:hint="eastAsia"/>
                <w:sz w:val="24"/>
              </w:rPr>
            </w:pPr>
          </w:p>
          <w:p w:rsidR="001C7B90" w:rsidRPr="00680D8E" w:rsidRDefault="001C7B90" w:rsidP="001C7B90">
            <w:pPr>
              <w:jc w:val="center"/>
              <w:rPr>
                <w:rFonts w:ascii="仿宋_GB2312" w:eastAsia="仿宋_GB2312" w:hAnsi="宋体" w:hint="eastAsia"/>
                <w:sz w:val="24"/>
              </w:rPr>
            </w:pPr>
            <w:r w:rsidRPr="00680D8E">
              <w:rPr>
                <w:rFonts w:ascii="仿宋_GB2312" w:eastAsia="仿宋_GB2312" w:hAnsi="宋体" w:hint="eastAsia"/>
                <w:sz w:val="24"/>
              </w:rPr>
              <w:t>导</w:t>
            </w:r>
          </w:p>
          <w:p w:rsidR="001C7B90" w:rsidRPr="00680D8E" w:rsidRDefault="001C7B90" w:rsidP="001C7B90">
            <w:pPr>
              <w:jc w:val="center"/>
              <w:rPr>
                <w:rFonts w:ascii="仿宋_GB2312" w:eastAsia="仿宋_GB2312" w:hAnsi="宋体" w:hint="eastAsia"/>
                <w:sz w:val="24"/>
              </w:rPr>
            </w:pPr>
          </w:p>
          <w:p w:rsidR="001C7B90" w:rsidRPr="00680D8E" w:rsidRDefault="001C7B90" w:rsidP="001C7B90">
            <w:pPr>
              <w:jc w:val="center"/>
              <w:rPr>
                <w:rFonts w:ascii="仿宋_GB2312" w:eastAsia="仿宋_GB2312" w:hAnsi="宋体" w:hint="eastAsia"/>
                <w:sz w:val="24"/>
              </w:rPr>
            </w:pPr>
            <w:r w:rsidRPr="00680D8E">
              <w:rPr>
                <w:rFonts w:ascii="仿宋_GB2312" w:eastAsia="仿宋_GB2312" w:hAnsi="宋体" w:hint="eastAsia"/>
                <w:sz w:val="24"/>
              </w:rPr>
              <w:t>阅</w:t>
            </w:r>
          </w:p>
          <w:p w:rsidR="001C7B90" w:rsidRPr="00680D8E" w:rsidRDefault="001C7B90" w:rsidP="001C7B90">
            <w:pPr>
              <w:jc w:val="center"/>
              <w:rPr>
                <w:rFonts w:ascii="仿宋_GB2312" w:eastAsia="仿宋_GB2312" w:hAnsi="宋体" w:hint="eastAsia"/>
                <w:sz w:val="24"/>
              </w:rPr>
            </w:pPr>
          </w:p>
          <w:p w:rsidR="001C7B90" w:rsidRPr="00680D8E" w:rsidRDefault="001C7B90" w:rsidP="001C7B90">
            <w:pPr>
              <w:jc w:val="center"/>
              <w:rPr>
                <w:rFonts w:ascii="仿宋_GB2312" w:eastAsia="仿宋_GB2312" w:hAnsi="宋体" w:hint="eastAsia"/>
                <w:sz w:val="24"/>
              </w:rPr>
            </w:pPr>
            <w:r w:rsidRPr="00680D8E">
              <w:rPr>
                <w:rFonts w:ascii="仿宋_GB2312" w:eastAsia="仿宋_GB2312" w:hAnsi="宋体" w:hint="eastAsia"/>
                <w:sz w:val="24"/>
              </w:rPr>
              <w:t>示</w:t>
            </w:r>
          </w:p>
        </w:tc>
        <w:tc>
          <w:tcPr>
            <w:tcW w:w="7154" w:type="dxa"/>
            <w:gridSpan w:val="3"/>
            <w:shd w:val="clear" w:color="auto" w:fill="auto"/>
          </w:tcPr>
          <w:p w:rsidR="001C7B90" w:rsidRPr="00680D8E" w:rsidRDefault="001C7B90" w:rsidP="001C7B90">
            <w:pPr>
              <w:rPr>
                <w:rFonts w:ascii="仿宋_GB2312" w:eastAsia="仿宋_GB2312" w:hAnsi="宋体" w:hint="eastAsia"/>
                <w:sz w:val="24"/>
              </w:rPr>
            </w:pPr>
            <w:bookmarkStart w:id="10" w:name="qf"/>
            <w:bookmarkEnd w:id="10"/>
          </w:p>
        </w:tc>
      </w:tr>
      <w:tr w:rsidR="001C7B90" w:rsidRPr="008C7C7F">
        <w:trPr>
          <w:trHeight w:val="928"/>
        </w:trPr>
        <w:tc>
          <w:tcPr>
            <w:tcW w:w="1368" w:type="dxa"/>
            <w:shd w:val="clear" w:color="auto" w:fill="auto"/>
            <w:vAlign w:val="center"/>
          </w:tcPr>
          <w:p w:rsidR="001C7B90" w:rsidRPr="00680D8E" w:rsidRDefault="000120A0" w:rsidP="001C7B90">
            <w:pPr>
              <w:jc w:val="center"/>
              <w:rPr>
                <w:rFonts w:ascii="仿宋_GB2312" w:eastAsia="仿宋_GB2312" w:hAnsi="宋体" w:hint="eastAsia"/>
                <w:sz w:val="24"/>
              </w:rPr>
            </w:pPr>
            <w:r w:rsidRPr="00680D8E">
              <w:rPr>
                <w:rFonts w:ascii="仿宋_GB2312" w:eastAsia="仿宋_GB2312" w:hAnsi="宋体" w:hint="eastAsia"/>
                <w:sz w:val="24"/>
              </w:rPr>
              <w:t>编</w:t>
            </w:r>
            <w:r w:rsidR="001C7B90" w:rsidRPr="00680D8E">
              <w:rPr>
                <w:rFonts w:ascii="仿宋_GB2312" w:eastAsia="仿宋_GB2312" w:hAnsi="宋体" w:hint="eastAsia"/>
                <w:sz w:val="24"/>
              </w:rPr>
              <w:t>号</w:t>
            </w:r>
          </w:p>
        </w:tc>
        <w:tc>
          <w:tcPr>
            <w:tcW w:w="7154" w:type="dxa"/>
            <w:gridSpan w:val="3"/>
            <w:shd w:val="clear" w:color="auto" w:fill="auto"/>
          </w:tcPr>
          <w:p w:rsidR="001C7B90" w:rsidRPr="00680D8E" w:rsidRDefault="009C0C8F" w:rsidP="001C7B90">
            <w:pPr>
              <w:rPr>
                <w:rFonts w:ascii="仿宋_GB2312" w:eastAsia="仿宋_GB2312" w:hAnsi="宋体" w:hint="eastAsia"/>
                <w:sz w:val="24"/>
              </w:rPr>
            </w:pPr>
            <w:bookmarkStart w:id="11" w:name="bh"/>
            <w:bookmarkEnd w:id="11"/>
            <w:ins w:id="12" w:author="喻力余" w:date="2018-04-16T11:21:00Z">
              <w:r>
                <w:rPr>
                  <w:rFonts w:ascii="仿宋_GB2312" w:eastAsia="仿宋_GB2312" w:hAnsi="宋体"/>
                  <w:sz w:val="24"/>
                </w:rPr>
                <w:t>2018[人社部]210号</w:t>
              </w:r>
            </w:ins>
          </w:p>
        </w:tc>
      </w:tr>
      <w:tr w:rsidR="000120A0" w:rsidRPr="008C7C7F">
        <w:trPr>
          <w:trHeight w:val="928"/>
        </w:trPr>
        <w:tc>
          <w:tcPr>
            <w:tcW w:w="1368" w:type="dxa"/>
            <w:shd w:val="clear" w:color="auto" w:fill="auto"/>
            <w:vAlign w:val="center"/>
          </w:tcPr>
          <w:p w:rsidR="000120A0" w:rsidRPr="00680D8E" w:rsidRDefault="000120A0" w:rsidP="001C7B90">
            <w:pPr>
              <w:jc w:val="center"/>
              <w:rPr>
                <w:rFonts w:ascii="仿宋_GB2312" w:eastAsia="仿宋_GB2312" w:hAnsi="宋体" w:hint="eastAsia"/>
                <w:sz w:val="24"/>
              </w:rPr>
            </w:pPr>
            <w:r w:rsidRPr="00680D8E">
              <w:rPr>
                <w:rFonts w:ascii="仿宋_GB2312" w:eastAsia="仿宋_GB2312" w:hAnsi="宋体" w:hint="eastAsia"/>
                <w:sz w:val="24"/>
              </w:rPr>
              <w:t>来文文号</w:t>
            </w:r>
          </w:p>
        </w:tc>
        <w:tc>
          <w:tcPr>
            <w:tcW w:w="7154" w:type="dxa"/>
            <w:gridSpan w:val="3"/>
            <w:shd w:val="clear" w:color="auto" w:fill="auto"/>
          </w:tcPr>
          <w:p w:rsidR="000120A0" w:rsidRPr="00680D8E" w:rsidRDefault="008220E7" w:rsidP="001C7B90">
            <w:pPr>
              <w:rPr>
                <w:rFonts w:ascii="仿宋_GB2312" w:eastAsia="仿宋_GB2312" w:hAnsi="宋体" w:hint="eastAsia"/>
                <w:sz w:val="24"/>
              </w:rPr>
            </w:pPr>
            <w:bookmarkStart w:id="13" w:name="lwwh"/>
            <w:bookmarkEnd w:id="13"/>
            <w:r>
              <w:rPr>
                <w:rFonts w:ascii="仿宋_GB2312" w:eastAsia="仿宋_GB2312" w:hAnsi="宋体" w:hint="eastAsia"/>
                <w:sz w:val="24"/>
              </w:rPr>
              <w:t>人社厅函〔2018〕84号</w:t>
            </w:r>
          </w:p>
        </w:tc>
      </w:tr>
    </w:tbl>
    <w:p w:rsidR="008220E7" w:rsidRDefault="008220E7" w:rsidP="00E518E7">
      <w:pPr>
        <w:ind w:leftChars="-607" w:left="-1275" w:rightChars="-634" w:right="-1331" w:firstLine="1"/>
        <w:rPr>
          <w:rFonts w:ascii="楷体_GB2312" w:eastAsia="楷体_GB2312" w:hAnsi="宋体"/>
          <w:sz w:val="24"/>
        </w:rPr>
        <w:sectPr w:rsidR="008220E7" w:rsidSect="008C20D8">
          <w:headerReference w:type="default" r:id="rId7"/>
          <w:pgSz w:w="11906" w:h="16838"/>
          <w:pgMar w:top="-567" w:right="1797" w:bottom="-57" w:left="1797" w:header="851" w:footer="992" w:gutter="0"/>
          <w:cols w:space="425"/>
          <w:formProt w:val="0"/>
          <w:docGrid w:type="lines" w:linePitch="312"/>
        </w:sectPr>
      </w:pPr>
      <w:bookmarkStart w:id="14" w:name="swtp"/>
      <w:bookmarkEnd w:id="14"/>
      <w:r w:rsidRPr="008220E7">
        <w:rPr>
          <w:rFonts w:ascii="楷体_GB2312" w:eastAsia="楷体_GB2312" w:hAnsi="宋体"/>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765.75pt">
            <v:imagedata r:id="rId8" o:title="OperDocAction!getPicToDoc"/>
          </v:shape>
        </w:pict>
      </w:r>
      <w:r w:rsidRPr="008220E7">
        <w:rPr>
          <w:rFonts w:ascii="楷体_GB2312" w:eastAsia="楷体_GB2312" w:hAnsi="宋体"/>
          <w:sz w:val="24"/>
        </w:rPr>
        <w:pict>
          <v:shape id="_x0000_i1026" type="#_x0000_t75" style="width:541.5pt;height:759pt">
            <v:imagedata r:id="rId9" o:title="OperDocAction!getPicToDoc"/>
          </v:shape>
        </w:pict>
      </w:r>
      <w:r w:rsidRPr="008220E7">
        <w:rPr>
          <w:rFonts w:ascii="楷体_GB2312" w:eastAsia="楷体_GB2312" w:hAnsi="宋体"/>
          <w:sz w:val="24"/>
        </w:rPr>
        <w:pict>
          <v:shape id="_x0000_i1027" type="#_x0000_t75" style="width:537.75pt;height:765pt">
            <v:imagedata r:id="rId10" o:title="OperDocAction!getPicToDoc"/>
          </v:shape>
        </w:pict>
      </w:r>
      <w:r w:rsidRPr="008220E7">
        <w:rPr>
          <w:rFonts w:ascii="楷体_GB2312" w:eastAsia="楷体_GB2312" w:hAnsi="宋体"/>
          <w:sz w:val="24"/>
        </w:rPr>
        <w:pict>
          <v:shape id="_x0000_i1028" type="#_x0000_t75" style="width:539.25pt;height:758.25pt">
            <v:imagedata r:id="rId11" o:title="OperDocAction!getPicToDoc"/>
          </v:shape>
        </w:pict>
      </w:r>
      <w:r w:rsidRPr="008220E7">
        <w:rPr>
          <w:rFonts w:ascii="楷体_GB2312" w:eastAsia="楷体_GB2312" w:hAnsi="宋体"/>
          <w:sz w:val="24"/>
        </w:rPr>
        <w:pict>
          <v:shape id="_x0000_i1029" type="#_x0000_t75" style="width:539.25pt;height:768pt">
            <v:imagedata r:id="rId12" o:title="OperDocAction!getPicToDoc"/>
          </v:shape>
        </w:pict>
      </w:r>
      <w:r>
        <w:rPr>
          <w:noProof/>
        </w:rPr>
      </w:r>
      <w:r w:rsidRPr="008220E7">
        <w:rPr>
          <w:rFonts w:ascii="楷体_GB2312" w:eastAsia="楷体_GB2312" w:hAnsi="宋体"/>
          <w:sz w:val="24"/>
        </w:rPr>
        <w:pict>
          <v:shape id="_x0000_s1026" type="#_x0000_t75" style="width:540pt;height:763.2pt;mso-position-horizontal-relative:char;mso-position-vertical-relative:line">
            <v:imagedata r:id="rId13" o:title="OperDocAction!getPicToDoc"/>
            <w10:wrap type="none"/>
            <w10:anchorlock/>
          </v:shape>
        </w:pict>
      </w:r>
    </w:p>
    <w:p w:rsidR="00886277" w:rsidRPr="00E068F0" w:rsidRDefault="00886277" w:rsidP="00E518E7">
      <w:pPr>
        <w:ind w:leftChars="-607" w:left="-1275" w:rightChars="-634" w:right="-1331" w:firstLine="1"/>
        <w:rPr>
          <w:rFonts w:ascii="楷体_GB2312" w:eastAsia="楷体_GB2312" w:hAnsi="宋体"/>
          <w:sz w:val="24"/>
        </w:rPr>
      </w:pPr>
    </w:p>
    <w:sectPr w:rsidR="00886277" w:rsidRPr="00E068F0" w:rsidSect="008220E7">
      <w:type w:val="continuous"/>
      <w:pgSz w:w="11906" w:h="16838"/>
      <w:pgMar w:top="-567" w:right="1797" w:bottom="-5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F22" w:rsidRDefault="00086F22">
      <w:r>
        <w:separator/>
      </w:r>
    </w:p>
  </w:endnote>
  <w:endnote w:type="continuationSeparator" w:id="1">
    <w:p w:rsidR="00086F22" w:rsidRDefault="000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F22" w:rsidRDefault="00086F22">
      <w:r>
        <w:separator/>
      </w:r>
    </w:p>
  </w:footnote>
  <w:footnote w:type="continuationSeparator" w:id="1">
    <w:p w:rsidR="00086F22" w:rsidRDefault="000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90" w:rsidRDefault="001C7B90" w:rsidP="001C7B9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ocumentProtection w:edit="forms" w:enforcement="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7B90"/>
    <w:rsid w:val="0001089B"/>
    <w:rsid w:val="000120A0"/>
    <w:rsid w:val="00056747"/>
    <w:rsid w:val="00056825"/>
    <w:rsid w:val="00086F22"/>
    <w:rsid w:val="000E6F41"/>
    <w:rsid w:val="001059AF"/>
    <w:rsid w:val="00116F09"/>
    <w:rsid w:val="0013386A"/>
    <w:rsid w:val="001725B1"/>
    <w:rsid w:val="00183CAF"/>
    <w:rsid w:val="00194F51"/>
    <w:rsid w:val="001C3550"/>
    <w:rsid w:val="001C7B90"/>
    <w:rsid w:val="00243C1F"/>
    <w:rsid w:val="002616A7"/>
    <w:rsid w:val="00295ACE"/>
    <w:rsid w:val="00357EA4"/>
    <w:rsid w:val="00372C4B"/>
    <w:rsid w:val="003A3FF6"/>
    <w:rsid w:val="003C4A9F"/>
    <w:rsid w:val="003E4770"/>
    <w:rsid w:val="00484378"/>
    <w:rsid w:val="004D0856"/>
    <w:rsid w:val="004F3AFD"/>
    <w:rsid w:val="004F67D3"/>
    <w:rsid w:val="00527DC7"/>
    <w:rsid w:val="00562DE3"/>
    <w:rsid w:val="00571D0C"/>
    <w:rsid w:val="005845AD"/>
    <w:rsid w:val="0058780E"/>
    <w:rsid w:val="00616463"/>
    <w:rsid w:val="00632AA6"/>
    <w:rsid w:val="00634FDA"/>
    <w:rsid w:val="0063695B"/>
    <w:rsid w:val="00680D8E"/>
    <w:rsid w:val="00693A6F"/>
    <w:rsid w:val="00751759"/>
    <w:rsid w:val="00771FE3"/>
    <w:rsid w:val="00791B56"/>
    <w:rsid w:val="00796AAE"/>
    <w:rsid w:val="007A144D"/>
    <w:rsid w:val="007C7326"/>
    <w:rsid w:val="008220E7"/>
    <w:rsid w:val="00884E6E"/>
    <w:rsid w:val="00886277"/>
    <w:rsid w:val="008C20D8"/>
    <w:rsid w:val="008C5091"/>
    <w:rsid w:val="008E79F1"/>
    <w:rsid w:val="00907C46"/>
    <w:rsid w:val="009668BE"/>
    <w:rsid w:val="00980194"/>
    <w:rsid w:val="009C0C8F"/>
    <w:rsid w:val="009D3DF0"/>
    <w:rsid w:val="00A17425"/>
    <w:rsid w:val="00A34DF7"/>
    <w:rsid w:val="00A46FC8"/>
    <w:rsid w:val="00A66EBE"/>
    <w:rsid w:val="00A753B5"/>
    <w:rsid w:val="00B54AA6"/>
    <w:rsid w:val="00B85380"/>
    <w:rsid w:val="00B8562F"/>
    <w:rsid w:val="00BC4F66"/>
    <w:rsid w:val="00BE73CF"/>
    <w:rsid w:val="00BF151C"/>
    <w:rsid w:val="00C14212"/>
    <w:rsid w:val="00C64C3B"/>
    <w:rsid w:val="00C82FE2"/>
    <w:rsid w:val="00CA3A7B"/>
    <w:rsid w:val="00CE4605"/>
    <w:rsid w:val="00D17BDB"/>
    <w:rsid w:val="00D8690B"/>
    <w:rsid w:val="00D87074"/>
    <w:rsid w:val="00DC2E0A"/>
    <w:rsid w:val="00E518E7"/>
    <w:rsid w:val="00E577E8"/>
    <w:rsid w:val="00EA05AB"/>
    <w:rsid w:val="00EA5910"/>
    <w:rsid w:val="00EB0310"/>
    <w:rsid w:val="00EB0992"/>
    <w:rsid w:val="00ED79CC"/>
    <w:rsid w:val="00EF2EBA"/>
    <w:rsid w:val="00F12F21"/>
    <w:rsid w:val="00F8384A"/>
    <w:rsid w:val="00FB01FC"/>
    <w:rsid w:val="00FB54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B9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nhideWhenUsed/>
    <w:rsid w:val="001C7B9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rsid w:val="001C7B90"/>
    <w:rPr>
      <w:rFonts w:ascii="Calibri" w:eastAsia="宋体" w:hAnsi="Calibri"/>
      <w:kern w:val="2"/>
      <w:sz w:val="18"/>
      <w:szCs w:val="18"/>
      <w:lang w:val="en-US" w:eastAsia="zh-CN" w:bidi="ar-SA"/>
    </w:rPr>
  </w:style>
  <w:style w:type="paragraph" w:styleId="a4">
    <w:name w:val="footer"/>
    <w:basedOn w:val="a"/>
    <w:link w:val="Char0"/>
    <w:unhideWhenUsed/>
    <w:rsid w:val="001C7B90"/>
    <w:pPr>
      <w:tabs>
        <w:tab w:val="center" w:pos="4153"/>
        <w:tab w:val="right" w:pos="8306"/>
      </w:tabs>
      <w:snapToGrid w:val="0"/>
      <w:jc w:val="left"/>
    </w:pPr>
    <w:rPr>
      <w:rFonts w:ascii="Calibri" w:hAnsi="Calibri"/>
      <w:sz w:val="18"/>
      <w:szCs w:val="18"/>
    </w:rPr>
  </w:style>
  <w:style w:type="character" w:customStyle="1" w:styleId="Char0">
    <w:name w:val="页脚 Char"/>
    <w:link w:val="a4"/>
    <w:rsid w:val="001C7B90"/>
    <w:rPr>
      <w:rFonts w:ascii="Calibri" w:eastAsia="宋体" w:hAnsi="Calibri"/>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8946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0143-D244-488C-A983-15F373C0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Company>微软中国</Company>
  <LinksUpToDate>false</LinksUpToDate>
  <CharactersWithSpaces>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厅办公室9(172.18.10.79)</dc:creator>
  <cp:keywords/>
  <cp:lastModifiedBy>杨琼</cp:lastModifiedBy>
  <cp:revision>1</cp:revision>
  <dcterms:created xsi:type="dcterms:W3CDTF">2018-04-16T07:38:00Z</dcterms:created>
  <dcterms:modified xsi:type="dcterms:W3CDTF">2018-04-16T07:38:00Z</dcterms:modified>
</cp:coreProperties>
</file>